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780642" w14:textId="60147493" w:rsidR="00794663" w:rsidRDefault="006F6945" w:rsidP="00C67B95"/>
    <w:p w14:paraId="529CC9BD" w14:textId="658D801E" w:rsidR="00967B34" w:rsidRPr="00967B34" w:rsidRDefault="00967B34" w:rsidP="00C67B95">
      <w:pPr>
        <w:tabs>
          <w:tab w:val="left" w:pos="3320"/>
        </w:tabs>
        <w:rPr>
          <w:b/>
          <w:bCs/>
        </w:rPr>
      </w:pPr>
      <w:r w:rsidRPr="00967B34">
        <w:rPr>
          <w:b/>
          <w:bCs/>
        </w:rPr>
        <w:t xml:space="preserve">Exciting PhD opportunity with the </w:t>
      </w:r>
      <w:hyperlink r:id="rId11" w:history="1">
        <w:r w:rsidRPr="00967B34">
          <w:rPr>
            <w:rStyle w:val="Hyperlink"/>
            <w:b/>
            <w:bCs/>
          </w:rPr>
          <w:t>Faraday Institution</w:t>
        </w:r>
      </w:hyperlink>
      <w:r w:rsidRPr="00967B34">
        <w:rPr>
          <w:b/>
          <w:bCs/>
        </w:rPr>
        <w:t>.</w:t>
      </w:r>
    </w:p>
    <w:p w14:paraId="0482981F" w14:textId="2F181885" w:rsidR="00967B34" w:rsidRDefault="00967B34" w:rsidP="00C67B95">
      <w:pPr>
        <w:tabs>
          <w:tab w:val="left" w:pos="3320"/>
        </w:tabs>
      </w:pPr>
      <w:r>
        <w:t>Looking for a battery related career that contributes to creating a sustainable future? Keen to join a dynamic community of pioneering battery researchers seeking to find solutions to support a fully electric future?</w:t>
      </w:r>
    </w:p>
    <w:p w14:paraId="44825A10" w14:textId="4635FD15" w:rsidR="00967B34" w:rsidRPr="00F51A42" w:rsidRDefault="00967B34" w:rsidP="00C67B95">
      <w:pPr>
        <w:tabs>
          <w:tab w:val="left" w:pos="3320"/>
        </w:tabs>
      </w:pPr>
      <w:r w:rsidRPr="00967B34">
        <w:rPr>
          <w:iCs/>
          <w:lang w:val="en-US"/>
        </w:rPr>
        <w:t>The Faraday Institution Cluster PhD researchers receive an enhanced stipend over and above the standard EPSRC offer. The total annual stipend is approximately £20,000 (plus London weighting</w:t>
      </w:r>
      <w:r w:rsidR="007E6B7D">
        <w:rPr>
          <w:iCs/>
          <w:lang w:val="en-US"/>
        </w:rPr>
        <w:t xml:space="preserve"> where applicable</w:t>
      </w:r>
      <w:r w:rsidRPr="00967B34">
        <w:rPr>
          <w:iCs/>
          <w:lang w:val="en-US"/>
        </w:rPr>
        <w:t xml:space="preserve">) plus an additional training </w:t>
      </w:r>
      <w:r w:rsidR="005B0DFE">
        <w:rPr>
          <w:iCs/>
          <w:lang w:val="en-US"/>
        </w:rPr>
        <w:t xml:space="preserve">and consumables </w:t>
      </w:r>
      <w:r w:rsidRPr="00967B34">
        <w:rPr>
          <w:iCs/>
          <w:lang w:val="en-US"/>
        </w:rPr>
        <w:t>package worth £7,000. Recipients will have access to multiple networking opportunities, industry visits, mentorship, internships, as well as quality experiences that will further develop knowledge, skills, and aspirations</w:t>
      </w:r>
      <w:r w:rsidR="00F51A42">
        <w:rPr>
          <w:iCs/>
          <w:lang w:val="en-US"/>
        </w:rPr>
        <w:t xml:space="preserve">. </w:t>
      </w:r>
      <w:hyperlink r:id="rId12" w:history="1">
        <w:r w:rsidR="00F51A42" w:rsidRPr="00F51A42">
          <w:rPr>
            <w:rStyle w:val="Hyperlink"/>
            <w:iCs/>
            <w:lang w:val="en-US"/>
          </w:rPr>
          <w:t>Read more</w:t>
        </w:r>
      </w:hyperlink>
      <w:r w:rsidR="00F51A42">
        <w:rPr>
          <w:iCs/>
          <w:lang w:val="en-US"/>
        </w:rPr>
        <w:t>.</w:t>
      </w:r>
      <w:r w:rsidRPr="00F51A42">
        <w:t xml:space="preserve"> </w:t>
      </w:r>
    </w:p>
    <w:p w14:paraId="19E1C666" w14:textId="0A08481C" w:rsidR="00967B34" w:rsidRDefault="00967B34" w:rsidP="00C67B95">
      <w:pPr>
        <w:tabs>
          <w:tab w:val="left" w:pos="3320"/>
        </w:tabs>
        <w:rPr>
          <w:rStyle w:val="Hyperlink"/>
          <w:color w:val="auto"/>
          <w:u w:val="none"/>
        </w:rPr>
      </w:pPr>
      <w:r>
        <w:rPr>
          <w:rStyle w:val="Hyperlink"/>
          <w:color w:val="auto"/>
          <w:u w:val="none"/>
        </w:rPr>
        <w:t>Take a look at the bespoke</w:t>
      </w:r>
      <w:r w:rsidR="00446CB1">
        <w:rPr>
          <w:rStyle w:val="Hyperlink"/>
          <w:color w:val="auto"/>
          <w:u w:val="none"/>
        </w:rPr>
        <w:t xml:space="preserve"> </w:t>
      </w:r>
      <w:hyperlink r:id="rId13" w:history="1">
        <w:r w:rsidR="00446CB1" w:rsidRPr="00446CB1">
          <w:rPr>
            <w:rStyle w:val="Hyperlink"/>
          </w:rPr>
          <w:t>training programme</w:t>
        </w:r>
      </w:hyperlink>
      <w:r>
        <w:rPr>
          <w:rStyle w:val="Hyperlink"/>
          <w:color w:val="auto"/>
          <w:u w:val="none"/>
        </w:rPr>
        <w:t xml:space="preserve"> on offer.</w:t>
      </w:r>
    </w:p>
    <w:p w14:paraId="5868BFBC" w14:textId="41C2FE45" w:rsidR="00EF4C7A" w:rsidRPr="009734A8" w:rsidRDefault="00EF4C7A" w:rsidP="00C67B95">
      <w:pPr>
        <w:tabs>
          <w:tab w:val="left" w:pos="3320"/>
        </w:tabs>
        <w:rPr>
          <w:rStyle w:val="Hyperlink"/>
          <w:color w:val="auto"/>
          <w:u w:val="none"/>
        </w:rPr>
      </w:pPr>
      <w:r>
        <w:rPr>
          <w:rStyle w:val="Hyperlink"/>
          <w:b/>
          <w:bCs/>
          <w:color w:val="auto"/>
          <w:u w:val="none"/>
        </w:rPr>
        <w:t xml:space="preserve">University: </w:t>
      </w:r>
      <w:r w:rsidR="00A75137" w:rsidRPr="009734A8">
        <w:rPr>
          <w:rStyle w:val="Hyperlink"/>
          <w:color w:val="auto"/>
          <w:u w:val="none"/>
        </w:rPr>
        <w:t>Cambridge</w:t>
      </w:r>
    </w:p>
    <w:p w14:paraId="5BD1FF47" w14:textId="18841A37" w:rsidR="00967B34" w:rsidRPr="009734A8" w:rsidRDefault="00FA17E4" w:rsidP="00FA17E4">
      <w:pPr>
        <w:tabs>
          <w:tab w:val="left" w:pos="3320"/>
        </w:tabs>
        <w:rPr>
          <w:rStyle w:val="Hyperlink"/>
          <w:i/>
          <w:iCs/>
          <w:color w:val="7F7F7F" w:themeColor="text1" w:themeTint="80"/>
          <w:u w:val="none"/>
        </w:rPr>
      </w:pPr>
      <w:r>
        <w:rPr>
          <w:rStyle w:val="Hyperlink"/>
          <w:b/>
          <w:bCs/>
          <w:color w:val="auto"/>
          <w:u w:val="none"/>
        </w:rPr>
        <w:t>Project</w:t>
      </w:r>
      <w:r w:rsidR="00CE4731">
        <w:rPr>
          <w:rStyle w:val="Hyperlink"/>
          <w:b/>
          <w:bCs/>
          <w:color w:val="auto"/>
          <w:u w:val="none"/>
        </w:rPr>
        <w:t xml:space="preserve"> title</w:t>
      </w:r>
      <w:r>
        <w:rPr>
          <w:rStyle w:val="Hyperlink"/>
          <w:b/>
          <w:bCs/>
          <w:color w:val="auto"/>
          <w:u w:val="none"/>
        </w:rPr>
        <w:t>:</w:t>
      </w:r>
      <w:r w:rsidR="00F85167">
        <w:rPr>
          <w:rStyle w:val="Hyperlink"/>
          <w:b/>
          <w:bCs/>
          <w:color w:val="auto"/>
          <w:u w:val="none"/>
        </w:rPr>
        <w:t xml:space="preserve"> </w:t>
      </w:r>
      <w:r w:rsidR="009734A8" w:rsidRPr="009734A8">
        <w:rPr>
          <w:lang w:eastAsia="en-GB"/>
        </w:rPr>
        <w:t>Expanding the Range of Sodium Electrolytes- Bigger anions, Supramolecular Size Control, and Ionic Liquids</w:t>
      </w:r>
    </w:p>
    <w:p w14:paraId="63ECF154" w14:textId="77777777" w:rsidR="00F27632" w:rsidRDefault="00F27632" w:rsidP="00F85167">
      <w:pPr>
        <w:tabs>
          <w:tab w:val="left" w:pos="3320"/>
        </w:tabs>
        <w:rPr>
          <w:rFonts w:eastAsia="Times New Roman"/>
          <w:b/>
          <w:bCs/>
          <w:lang w:eastAsia="en-GB"/>
        </w:rPr>
      </w:pPr>
      <w:r w:rsidRPr="00F27632">
        <w:rPr>
          <w:rFonts w:eastAsia="Times New Roman"/>
          <w:b/>
          <w:bCs/>
          <w:lang w:eastAsia="en-GB"/>
        </w:rPr>
        <w:t>Project description</w:t>
      </w:r>
      <w:r>
        <w:rPr>
          <w:rFonts w:eastAsia="Times New Roman"/>
          <w:b/>
          <w:bCs/>
          <w:lang w:eastAsia="en-GB"/>
        </w:rPr>
        <w:t>:</w:t>
      </w:r>
      <w:r w:rsidRPr="00F27632">
        <w:rPr>
          <w:rFonts w:eastAsia="Times New Roman"/>
          <w:b/>
          <w:bCs/>
          <w:lang w:eastAsia="en-GB"/>
        </w:rPr>
        <w:t xml:space="preserve"> </w:t>
      </w:r>
    </w:p>
    <w:p w14:paraId="6DAFFEDA" w14:textId="2444DE19" w:rsidR="00637B30" w:rsidRDefault="00EB4009" w:rsidP="00A73E8A">
      <w:pPr>
        <w:tabs>
          <w:tab w:val="left" w:pos="3320"/>
        </w:tabs>
        <w:contextualSpacing/>
        <w:jc w:val="both"/>
        <w:rPr>
          <w:rFonts w:eastAsia="Times New Roman"/>
          <w:lang w:eastAsia="en-GB"/>
        </w:rPr>
      </w:pPr>
      <w:r w:rsidRPr="00E94606">
        <w:rPr>
          <w:rFonts w:eastAsia="Times New Roman"/>
          <w:lang w:eastAsia="en-GB"/>
        </w:rPr>
        <w:t>The program</w:t>
      </w:r>
      <w:r w:rsidR="000E5E5B">
        <w:rPr>
          <w:rFonts w:eastAsia="Times New Roman"/>
          <w:lang w:eastAsia="en-GB"/>
        </w:rPr>
        <w:t>me</w:t>
      </w:r>
      <w:r w:rsidRPr="00E94606">
        <w:rPr>
          <w:rFonts w:eastAsia="Times New Roman"/>
          <w:lang w:eastAsia="en-GB"/>
        </w:rPr>
        <w:t xml:space="preserve"> is focused on the development of new </w:t>
      </w:r>
      <w:r w:rsidR="000E5E5B">
        <w:rPr>
          <w:rFonts w:eastAsia="Times New Roman"/>
          <w:lang w:eastAsia="en-GB"/>
        </w:rPr>
        <w:t xml:space="preserve">sodium </w:t>
      </w:r>
      <w:r w:rsidRPr="00E94606">
        <w:rPr>
          <w:rFonts w:eastAsia="Times New Roman"/>
          <w:lang w:eastAsia="en-GB"/>
        </w:rPr>
        <w:t>electrolyte</w:t>
      </w:r>
      <w:r w:rsidR="000E5E5B">
        <w:rPr>
          <w:rFonts w:eastAsia="Times New Roman"/>
          <w:lang w:eastAsia="en-GB"/>
        </w:rPr>
        <w:t xml:space="preserve"> salts</w:t>
      </w:r>
      <w:r w:rsidRPr="00E94606">
        <w:rPr>
          <w:rFonts w:eastAsia="Times New Roman"/>
          <w:lang w:eastAsia="en-GB"/>
        </w:rPr>
        <w:t xml:space="preserve"> for next-generation sodium-ion batteries. New salts of the type </w:t>
      </w:r>
      <w:proofErr w:type="spellStart"/>
      <w:r w:rsidRPr="00E94606">
        <w:rPr>
          <w:rFonts w:eastAsia="Times New Roman"/>
          <w:lang w:eastAsia="en-GB"/>
        </w:rPr>
        <w:t>NaX</w:t>
      </w:r>
      <w:proofErr w:type="spellEnd"/>
      <w:r w:rsidRPr="00E94606">
        <w:rPr>
          <w:rFonts w:eastAsia="Times New Roman"/>
          <w:lang w:eastAsia="en-GB"/>
        </w:rPr>
        <w:t xml:space="preserve"> will be synthesised which contain a range of main group-centred anions (X</w:t>
      </w:r>
      <w:r w:rsidR="00A73E8A" w:rsidRPr="00E94606">
        <w:rPr>
          <w:rFonts w:eastAsia="Times New Roman"/>
          <w:lang w:eastAsia="en-GB"/>
        </w:rPr>
        <w:t>; boron-, phosphorus- and silico- based</w:t>
      </w:r>
      <w:r w:rsidRPr="00E94606">
        <w:rPr>
          <w:rFonts w:eastAsia="Times New Roman"/>
          <w:lang w:eastAsia="en-GB"/>
        </w:rPr>
        <w:t xml:space="preserve">). </w:t>
      </w:r>
      <w:r w:rsidR="00E5719E" w:rsidRPr="00E94606">
        <w:rPr>
          <w:rFonts w:eastAsia="Times New Roman"/>
          <w:lang w:eastAsia="en-GB"/>
        </w:rPr>
        <w:t>Changing the steric bulk and chain length of the organic substituents in the anions will allow us to alter the thermochemical radius of the anion and the</w:t>
      </w:r>
      <w:r w:rsidR="00A73E8A" w:rsidRPr="00E94606">
        <w:rPr>
          <w:rFonts w:eastAsia="Times New Roman"/>
          <w:lang w:eastAsia="en-GB"/>
        </w:rPr>
        <w:t xml:space="preserve"> overall</w:t>
      </w:r>
      <w:r w:rsidR="00E5719E" w:rsidRPr="00E94606">
        <w:rPr>
          <w:rFonts w:eastAsia="Times New Roman"/>
          <w:lang w:eastAsia="en-GB"/>
        </w:rPr>
        <w:t xml:space="preserve"> physical properties of the salts themselves</w:t>
      </w:r>
      <w:r w:rsidR="000E5E5B">
        <w:rPr>
          <w:rFonts w:eastAsia="Times New Roman"/>
          <w:lang w:eastAsia="en-GB"/>
        </w:rPr>
        <w:t>.</w:t>
      </w:r>
      <w:r w:rsidR="00E5719E" w:rsidRPr="00E94606">
        <w:rPr>
          <w:rFonts w:eastAsia="Times New Roman"/>
          <w:lang w:eastAsia="en-GB"/>
        </w:rPr>
        <w:t xml:space="preserve"> </w:t>
      </w:r>
      <w:r w:rsidR="000E5E5B">
        <w:rPr>
          <w:rFonts w:eastAsia="Times New Roman"/>
          <w:lang w:eastAsia="en-GB"/>
        </w:rPr>
        <w:t xml:space="preserve">In turn, this will provide </w:t>
      </w:r>
      <w:r w:rsidR="00E5719E" w:rsidRPr="00E94606">
        <w:rPr>
          <w:rFonts w:eastAsia="Times New Roman"/>
          <w:lang w:eastAsia="en-GB"/>
        </w:rPr>
        <w:t xml:space="preserve">the means for increased </w:t>
      </w:r>
      <w:r w:rsidR="00A73E8A" w:rsidRPr="00E94606">
        <w:rPr>
          <w:rFonts w:eastAsia="Times New Roman"/>
          <w:lang w:eastAsia="en-GB"/>
        </w:rPr>
        <w:t xml:space="preserve">ionic </w:t>
      </w:r>
      <w:r w:rsidR="00E5719E" w:rsidRPr="00E94606">
        <w:rPr>
          <w:rFonts w:eastAsia="Times New Roman"/>
          <w:lang w:eastAsia="en-GB"/>
        </w:rPr>
        <w:t>conductivity</w:t>
      </w:r>
      <w:r w:rsidR="00493A79">
        <w:rPr>
          <w:rFonts w:eastAsia="Times New Roman"/>
          <w:lang w:eastAsia="en-GB"/>
        </w:rPr>
        <w:t xml:space="preserve"> and </w:t>
      </w:r>
      <w:r w:rsidR="00B632A3">
        <w:rPr>
          <w:rFonts w:eastAsia="Times New Roman"/>
          <w:lang w:eastAsia="en-GB"/>
        </w:rPr>
        <w:t xml:space="preserve">electrochemical and chemical </w:t>
      </w:r>
      <w:r w:rsidR="00E5719E" w:rsidRPr="00E94606">
        <w:rPr>
          <w:rFonts w:eastAsia="Times New Roman"/>
          <w:lang w:eastAsia="en-GB"/>
        </w:rPr>
        <w:t>stability</w:t>
      </w:r>
      <w:r w:rsidR="00A73E8A" w:rsidRPr="00E94606">
        <w:rPr>
          <w:rFonts w:eastAsia="Times New Roman"/>
          <w:lang w:eastAsia="en-GB"/>
        </w:rPr>
        <w:t>,</w:t>
      </w:r>
      <w:r w:rsidR="00E5719E" w:rsidRPr="00E94606">
        <w:rPr>
          <w:rFonts w:eastAsia="Times New Roman"/>
          <w:lang w:eastAsia="en-GB"/>
        </w:rPr>
        <w:t xml:space="preserve"> and </w:t>
      </w:r>
      <w:r w:rsidR="004A6FD0">
        <w:rPr>
          <w:rFonts w:eastAsia="Times New Roman"/>
          <w:lang w:eastAsia="en-GB"/>
        </w:rPr>
        <w:t xml:space="preserve">for </w:t>
      </w:r>
      <w:r w:rsidR="00E5719E" w:rsidRPr="00E94606">
        <w:rPr>
          <w:rFonts w:eastAsia="Times New Roman"/>
          <w:lang w:eastAsia="en-GB"/>
        </w:rPr>
        <w:t xml:space="preserve">the formation of ionic-liquid electrolytes. Further studies involving </w:t>
      </w:r>
      <w:r w:rsidR="00A73E8A" w:rsidRPr="00E94606">
        <w:rPr>
          <w:rFonts w:eastAsia="Times New Roman"/>
          <w:lang w:eastAsia="en-GB"/>
        </w:rPr>
        <w:t xml:space="preserve">supramolecular </w:t>
      </w:r>
      <w:r w:rsidR="00E5719E" w:rsidRPr="00E94606">
        <w:rPr>
          <w:rFonts w:eastAsia="Times New Roman"/>
          <w:lang w:eastAsia="en-GB"/>
        </w:rPr>
        <w:t xml:space="preserve">anion complexation will be aimed at ‘super-sizing’ the anions using </w:t>
      </w:r>
      <w:r w:rsidR="00A73E8A" w:rsidRPr="00E94606">
        <w:rPr>
          <w:rFonts w:eastAsia="Times New Roman"/>
          <w:lang w:eastAsia="en-GB"/>
        </w:rPr>
        <w:t xml:space="preserve">additives. </w:t>
      </w:r>
    </w:p>
    <w:p w14:paraId="74D3BDDE" w14:textId="528CE1CF" w:rsidR="00637B30" w:rsidRPr="00637B30" w:rsidRDefault="00637B30" w:rsidP="00A73E8A">
      <w:pPr>
        <w:tabs>
          <w:tab w:val="left" w:pos="3320"/>
        </w:tabs>
        <w:jc w:val="both"/>
        <w:rPr>
          <w:rFonts w:eastAsia="Times New Roman"/>
          <w:lang w:eastAsia="en-GB"/>
        </w:rPr>
      </w:pPr>
      <w:r w:rsidRPr="00493A79">
        <w:rPr>
          <w:rFonts w:eastAsia="Times New Roman" w:cstheme="minorHAnsi"/>
          <w:color w:val="000000"/>
        </w:rPr>
        <w:t xml:space="preserve">The </w:t>
      </w:r>
      <w:r w:rsidR="00657787">
        <w:rPr>
          <w:rFonts w:eastAsia="Times New Roman" w:cstheme="minorHAnsi"/>
          <w:color w:val="000000"/>
        </w:rPr>
        <w:t xml:space="preserve">research </w:t>
      </w:r>
      <w:r w:rsidRPr="00493A79">
        <w:rPr>
          <w:rFonts w:eastAsia="Times New Roman" w:cstheme="minorHAnsi"/>
          <w:color w:val="000000"/>
        </w:rPr>
        <w:t>combines skills in inorganic synthesis with detailed electrochemical analysis and battery testing (both in-house and with collaborating industrial partners). The synthesized electrolytes will be characterized using fundamental electrochemical methods (impedance spectroscopy, cyclic voltammetry) and tested in real-world battery setups. Electrolyte degradation and electrode interface evolution will be investigated using nuclear magnetic resonance (NMR) and X-ray photoelectron spectroscopy (XPS).  </w:t>
      </w:r>
    </w:p>
    <w:p w14:paraId="04EC764D" w14:textId="5EA7D9DE" w:rsidR="00EF4C7A" w:rsidRPr="00EF4C7A" w:rsidRDefault="00EF4C7A" w:rsidP="00F85167">
      <w:pPr>
        <w:tabs>
          <w:tab w:val="left" w:pos="3320"/>
        </w:tabs>
        <w:rPr>
          <w:rFonts w:eastAsia="Times New Roman"/>
          <w:lang w:eastAsia="en-GB"/>
        </w:rPr>
      </w:pPr>
      <w:r>
        <w:rPr>
          <w:rFonts w:eastAsia="Times New Roman"/>
          <w:b/>
          <w:bCs/>
          <w:lang w:eastAsia="en-GB"/>
        </w:rPr>
        <w:t xml:space="preserve">Start date: </w:t>
      </w:r>
      <w:r>
        <w:rPr>
          <w:rFonts w:eastAsia="Times New Roman"/>
          <w:lang w:eastAsia="en-GB"/>
        </w:rPr>
        <w:t>3</w:t>
      </w:r>
      <w:r w:rsidRPr="00EF4C7A">
        <w:rPr>
          <w:rFonts w:eastAsia="Times New Roman"/>
          <w:vertAlign w:val="superscript"/>
          <w:lang w:eastAsia="en-GB"/>
        </w:rPr>
        <w:t>rd</w:t>
      </w:r>
      <w:r>
        <w:rPr>
          <w:rFonts w:eastAsia="Times New Roman"/>
          <w:lang w:eastAsia="en-GB"/>
        </w:rPr>
        <w:t xml:space="preserve"> October 2022</w:t>
      </w:r>
    </w:p>
    <w:p w14:paraId="7DEEE6F6" w14:textId="5F1A6DE5" w:rsidR="00EF4C7A" w:rsidRPr="00E5719E" w:rsidRDefault="00EF4C7A" w:rsidP="00F85167">
      <w:pPr>
        <w:tabs>
          <w:tab w:val="left" w:pos="3320"/>
        </w:tabs>
        <w:rPr>
          <w:rFonts w:eastAsia="Times New Roman"/>
          <w:lang w:eastAsia="en-GB"/>
        </w:rPr>
      </w:pPr>
      <w:r>
        <w:rPr>
          <w:rFonts w:eastAsia="Times New Roman"/>
          <w:b/>
          <w:bCs/>
          <w:lang w:eastAsia="en-GB"/>
        </w:rPr>
        <w:t>Supervisor:</w:t>
      </w:r>
      <w:r w:rsidR="00E5719E">
        <w:rPr>
          <w:rFonts w:eastAsia="Times New Roman"/>
          <w:b/>
          <w:bCs/>
          <w:lang w:eastAsia="en-GB"/>
        </w:rPr>
        <w:t xml:space="preserve"> </w:t>
      </w:r>
      <w:r w:rsidR="00E5719E" w:rsidRPr="00E5719E">
        <w:rPr>
          <w:rFonts w:eastAsia="Times New Roman"/>
          <w:lang w:eastAsia="en-GB"/>
        </w:rPr>
        <w:t xml:space="preserve">Prof. Dominic </w:t>
      </w:r>
      <w:r w:rsidR="00A73E8A">
        <w:rPr>
          <w:rFonts w:eastAsia="Times New Roman"/>
          <w:lang w:eastAsia="en-GB"/>
        </w:rPr>
        <w:t>S</w:t>
      </w:r>
      <w:r w:rsidR="00E5719E" w:rsidRPr="00E5719E">
        <w:rPr>
          <w:rFonts w:eastAsia="Times New Roman"/>
          <w:lang w:eastAsia="en-GB"/>
        </w:rPr>
        <w:t xml:space="preserve">. Wright </w:t>
      </w:r>
      <w:r w:rsidR="00A73E8A">
        <w:rPr>
          <w:rFonts w:eastAsia="Times New Roman"/>
          <w:lang w:eastAsia="en-GB"/>
        </w:rPr>
        <w:t>(</w:t>
      </w:r>
      <w:hyperlink r:id="rId14" w:history="1">
        <w:r w:rsidR="00A73E8A" w:rsidRPr="00F12B94">
          <w:rPr>
            <w:rStyle w:val="Hyperlink"/>
            <w:rFonts w:eastAsia="Times New Roman"/>
            <w:lang w:eastAsia="en-GB"/>
          </w:rPr>
          <w:t>dsw1000@cam.ac.uk</w:t>
        </w:r>
      </w:hyperlink>
      <w:r w:rsidR="00A73E8A">
        <w:rPr>
          <w:rFonts w:eastAsia="Times New Roman"/>
          <w:lang w:eastAsia="en-GB"/>
        </w:rPr>
        <w:t xml:space="preserve">) </w:t>
      </w:r>
      <w:r w:rsidR="00E5719E" w:rsidRPr="00E5719E">
        <w:rPr>
          <w:rFonts w:eastAsia="Times New Roman"/>
          <w:lang w:eastAsia="en-GB"/>
        </w:rPr>
        <w:t>and Prof. Clare P. Grey</w:t>
      </w:r>
      <w:r w:rsidR="00A73E8A">
        <w:rPr>
          <w:rFonts w:eastAsia="Times New Roman"/>
          <w:lang w:eastAsia="en-GB"/>
        </w:rPr>
        <w:t xml:space="preserve"> (</w:t>
      </w:r>
      <w:hyperlink r:id="rId15" w:history="1">
        <w:r w:rsidR="00A73E8A" w:rsidRPr="00F12B94">
          <w:rPr>
            <w:rStyle w:val="Hyperlink"/>
            <w:rFonts w:eastAsia="Times New Roman"/>
            <w:lang w:eastAsia="en-GB"/>
          </w:rPr>
          <w:t>cpg27@cam.ac.uk</w:t>
        </w:r>
      </w:hyperlink>
      <w:r w:rsidR="00A73E8A">
        <w:rPr>
          <w:rFonts w:eastAsia="Times New Roman"/>
          <w:lang w:eastAsia="en-GB"/>
        </w:rPr>
        <w:t xml:space="preserve">). Applicants should direct </w:t>
      </w:r>
      <w:r w:rsidR="00E94606">
        <w:rPr>
          <w:rFonts w:eastAsia="Times New Roman"/>
          <w:lang w:eastAsia="en-GB"/>
        </w:rPr>
        <w:t xml:space="preserve">informal </w:t>
      </w:r>
      <w:r w:rsidR="00A73E8A">
        <w:rPr>
          <w:rFonts w:eastAsia="Times New Roman"/>
          <w:lang w:eastAsia="en-GB"/>
        </w:rPr>
        <w:t>enquiries to Prof. Wright in the first instance.</w:t>
      </w:r>
    </w:p>
    <w:p w14:paraId="5249DEDA" w14:textId="3896F752" w:rsidR="00967B34" w:rsidRDefault="00FA17E4" w:rsidP="00F85167">
      <w:pPr>
        <w:tabs>
          <w:tab w:val="left" w:pos="3320"/>
        </w:tabs>
        <w:rPr>
          <w:rStyle w:val="Hyperlink"/>
          <w:b/>
          <w:bCs/>
          <w:color w:val="auto"/>
          <w:u w:val="none"/>
        </w:rPr>
      </w:pPr>
      <w:r>
        <w:rPr>
          <w:rStyle w:val="Hyperlink"/>
          <w:b/>
          <w:bCs/>
          <w:color w:val="auto"/>
          <w:u w:val="none"/>
        </w:rPr>
        <w:t>Eligibility:</w:t>
      </w:r>
    </w:p>
    <w:p w14:paraId="3D55DBA0" w14:textId="4B4B1A7D" w:rsidR="00967B34" w:rsidRDefault="00FA17E4" w:rsidP="00FA17E4">
      <w:pPr>
        <w:tabs>
          <w:tab w:val="left" w:pos="3320"/>
        </w:tabs>
        <w:rPr>
          <w:rStyle w:val="Hyperlink"/>
          <w:color w:val="auto"/>
          <w:u w:val="none"/>
        </w:rPr>
      </w:pPr>
      <w:r>
        <w:rPr>
          <w:rStyle w:val="Hyperlink"/>
          <w:color w:val="auto"/>
          <w:u w:val="none"/>
        </w:rPr>
        <w:t xml:space="preserve">Applications are welcome from home and international students (although places for international students are limited. Please see </w:t>
      </w:r>
      <w:hyperlink r:id="rId16" w:history="1">
        <w:hyperlink r:id="rId17" w:history="1">
          <w:r w:rsidRPr="001D4756">
            <w:rPr>
              <w:rStyle w:val="Hyperlink"/>
            </w:rPr>
            <w:t>UKRI guidance</w:t>
          </w:r>
        </w:hyperlink>
      </w:hyperlink>
      <w:r>
        <w:rPr>
          <w:rStyle w:val="Hyperlink"/>
          <w:color w:val="auto"/>
          <w:u w:val="none"/>
        </w:rPr>
        <w:t xml:space="preserve"> for more details).</w:t>
      </w:r>
    </w:p>
    <w:p w14:paraId="19AEFBCA" w14:textId="77D5BC07" w:rsidR="00CF10A9" w:rsidRPr="00E94606" w:rsidRDefault="00E94606" w:rsidP="00BD4B15">
      <w:pPr>
        <w:tabs>
          <w:tab w:val="left" w:pos="3320"/>
        </w:tabs>
        <w:jc w:val="both"/>
      </w:pPr>
      <w:r w:rsidRPr="00E94606">
        <w:t xml:space="preserve">Applicants should have a degree </w:t>
      </w:r>
      <w:r>
        <w:t xml:space="preserve">with (or and) </w:t>
      </w:r>
      <w:r w:rsidRPr="00E94606">
        <w:t>masters in chemistry</w:t>
      </w:r>
      <w:r w:rsidR="007A3FC4">
        <w:t xml:space="preserve"> (minimum 2.1 or equivalent)</w:t>
      </w:r>
      <w:r>
        <w:t>. A strong background in synthetic inorganic chemistry is highly desirable, as is interdisciplinary background and</w:t>
      </w:r>
      <w:r w:rsidR="007A3FC4">
        <w:t>/or</w:t>
      </w:r>
      <w:r>
        <w:t xml:space="preserve"> experience</w:t>
      </w:r>
      <w:r w:rsidR="00417E0F">
        <w:t xml:space="preserve"> (especially involving materials chemistry and electrochemistry).</w:t>
      </w:r>
    </w:p>
    <w:p w14:paraId="5D9DBF2E" w14:textId="09F21AEC" w:rsidR="00967B34" w:rsidRPr="00FA17E4" w:rsidRDefault="00FA17E4" w:rsidP="00967B34">
      <w:pPr>
        <w:tabs>
          <w:tab w:val="left" w:pos="3320"/>
        </w:tabs>
        <w:rPr>
          <w:rStyle w:val="Hyperlink"/>
          <w:b/>
          <w:bCs/>
          <w:color w:val="auto"/>
          <w:u w:val="none"/>
        </w:rPr>
      </w:pPr>
      <w:r>
        <w:rPr>
          <w:rStyle w:val="Hyperlink"/>
          <w:b/>
          <w:bCs/>
          <w:color w:val="auto"/>
          <w:u w:val="none"/>
        </w:rPr>
        <w:lastRenderedPageBreak/>
        <w:t>Application:</w:t>
      </w:r>
    </w:p>
    <w:p w14:paraId="43B6D855" w14:textId="7929DD47" w:rsidR="00967B34" w:rsidRPr="00FA17E4" w:rsidRDefault="00967B34" w:rsidP="00967B34">
      <w:pPr>
        <w:ind w:right="95"/>
        <w:rPr>
          <w:iCs/>
          <w:lang w:val="en-US"/>
        </w:rPr>
      </w:pPr>
      <w:r w:rsidRPr="00FA17E4">
        <w:rPr>
          <w:iCs/>
          <w:lang w:val="en-US"/>
        </w:rPr>
        <w:t xml:space="preserve">In order to apply for a Faraday Institution PhD position, you need to do </w:t>
      </w:r>
      <w:r w:rsidRPr="00FA17E4">
        <w:rPr>
          <w:iCs/>
          <w:u w:val="single"/>
          <w:lang w:val="en-US"/>
        </w:rPr>
        <w:t>both</w:t>
      </w:r>
      <w:r w:rsidRPr="00FA17E4">
        <w:rPr>
          <w:iCs/>
          <w:lang w:val="en-US"/>
        </w:rPr>
        <w:t xml:space="preserve"> of the following:</w:t>
      </w:r>
    </w:p>
    <w:p w14:paraId="58961516" w14:textId="35572954" w:rsidR="00967B34" w:rsidRDefault="00967B34" w:rsidP="00967B34">
      <w:pPr>
        <w:pStyle w:val="ListParagraph"/>
        <w:numPr>
          <w:ilvl w:val="0"/>
          <w:numId w:val="1"/>
        </w:numPr>
        <w:ind w:right="1088" w:hanging="11"/>
        <w:rPr>
          <w:iCs/>
          <w:lang w:val="en-US"/>
        </w:rPr>
      </w:pPr>
      <w:r w:rsidRPr="00FA17E4">
        <w:rPr>
          <w:iCs/>
          <w:lang w:val="en-US"/>
        </w:rPr>
        <w:t>Complete a Faraday Institution</w:t>
      </w:r>
      <w:r w:rsidR="00CA1DD1">
        <w:rPr>
          <w:iCs/>
          <w:lang w:val="en-US"/>
        </w:rPr>
        <w:t xml:space="preserve"> </w:t>
      </w:r>
      <w:hyperlink r:id="rId18" w:history="1">
        <w:r w:rsidR="00CA1DD1" w:rsidRPr="008512C6">
          <w:rPr>
            <w:rStyle w:val="Hyperlink"/>
            <w:iCs/>
            <w:lang w:val="en-US"/>
          </w:rPr>
          <w:t>expression of interest form</w:t>
        </w:r>
      </w:hyperlink>
      <w:r w:rsidR="00CA1DD1" w:rsidRPr="00FA17E4">
        <w:rPr>
          <w:iCs/>
          <w:lang w:val="en-US"/>
        </w:rPr>
        <w:t xml:space="preserve"> </w:t>
      </w:r>
      <w:r w:rsidR="00CA1DD1">
        <w:rPr>
          <w:iCs/>
          <w:lang w:val="en-US"/>
        </w:rPr>
        <w:t xml:space="preserve">    </w:t>
      </w:r>
      <w:bookmarkStart w:id="0" w:name="_Hlk101424665"/>
      <w:r w:rsidR="00CA1DD1">
        <w:rPr>
          <w:iCs/>
          <w:lang w:val="en-US"/>
        </w:rPr>
        <w:t>(</w:t>
      </w:r>
      <w:hyperlink r:id="rId19" w:history="1">
        <w:r w:rsidR="00CA1DD1" w:rsidRPr="00D20AE6">
          <w:rPr>
            <w:rStyle w:val="Hyperlink"/>
            <w:iCs/>
            <w:lang w:val="en-US"/>
          </w:rPr>
          <w:t>https://www.surveymonkey.co.uk/r/7ZVPYRB</w:t>
        </w:r>
      </w:hyperlink>
      <w:r w:rsidR="00CA1DD1">
        <w:rPr>
          <w:iCs/>
          <w:lang w:val="en-US"/>
        </w:rPr>
        <w:t>)</w:t>
      </w:r>
    </w:p>
    <w:bookmarkEnd w:id="0"/>
    <w:p w14:paraId="1E85030E" w14:textId="77777777" w:rsidR="00CA1DD1" w:rsidRDefault="00CA1DD1" w:rsidP="00E949AC">
      <w:pPr>
        <w:pStyle w:val="ListParagraph"/>
        <w:ind w:left="731" w:right="1088"/>
        <w:rPr>
          <w:iCs/>
          <w:lang w:val="en-US"/>
        </w:rPr>
      </w:pPr>
    </w:p>
    <w:p w14:paraId="201AD7F2" w14:textId="77777777" w:rsidR="0022175B" w:rsidRDefault="0022175B" w:rsidP="00967B34">
      <w:pPr>
        <w:pStyle w:val="ListParagraph"/>
        <w:numPr>
          <w:ilvl w:val="0"/>
          <w:numId w:val="1"/>
        </w:numPr>
        <w:ind w:right="1088" w:hanging="11"/>
        <w:rPr>
          <w:iCs/>
          <w:lang w:val="en-US"/>
        </w:rPr>
      </w:pPr>
      <w:r>
        <w:rPr>
          <w:iCs/>
          <w:lang w:val="en-US"/>
        </w:rPr>
        <w:t xml:space="preserve">Follow the university application process as follows: </w:t>
      </w:r>
    </w:p>
    <w:p w14:paraId="21D40319" w14:textId="77777777" w:rsidR="00F543C3" w:rsidRDefault="00F543C3" w:rsidP="0022175B">
      <w:pPr>
        <w:pStyle w:val="ListParagraph"/>
        <w:ind w:right="1088"/>
        <w:rPr>
          <w:i/>
          <w:color w:val="7F7F7F" w:themeColor="text1" w:themeTint="80"/>
          <w:lang w:val="en-US"/>
        </w:rPr>
      </w:pPr>
    </w:p>
    <w:p w14:paraId="651FFBED" w14:textId="62921718" w:rsidR="000B0511" w:rsidRDefault="00EB0133" w:rsidP="00E949AC">
      <w:pPr>
        <w:ind w:right="1088"/>
        <w:jc w:val="both"/>
      </w:pPr>
      <w:r>
        <w:t>To apply, please email a cover letter, CV, detailed academic transcripts and the contact details for at least two academic referees to: Prof Dominic Wright (email: dsw1000@cam.ac.uk). Your cover letter should explain why you wish to be considered for the studentship and describe the qualities and experience you would bring to the role. Please quote reference MA31022 on your application and in any correspondence about this vacancy</w:t>
      </w:r>
      <w:r w:rsidR="0038585E">
        <w:t xml:space="preserve"> (</w:t>
      </w:r>
      <w:ins w:id="1" w:author="Dominic Wright" w:date="2022-04-25T09:44:00Z">
        <w:r w:rsidR="004E63BA">
          <w:t>full details of the project and can be fo</w:t>
        </w:r>
      </w:ins>
      <w:ins w:id="2" w:author="Dominic Wright" w:date="2022-04-25T09:45:00Z">
        <w:r w:rsidR="004E63BA">
          <w:t xml:space="preserve">und on </w:t>
        </w:r>
      </w:ins>
      <w:r w:rsidR="00E949AC" w:rsidRPr="00E949AC">
        <w:t>https://www.postgraduate.study.cam.ac.uk/courses/studentships/ma31022</w:t>
      </w:r>
      <w:r w:rsidR="0038585E">
        <w:t>)</w:t>
      </w:r>
      <w:r>
        <w:t xml:space="preserve">. Please also state in your application whether you are a UK/home or international student. </w:t>
      </w:r>
    </w:p>
    <w:p w14:paraId="50B8B851" w14:textId="707D3CA1" w:rsidR="008E2516" w:rsidRPr="008E2516" w:rsidRDefault="008E2516" w:rsidP="00E949AC">
      <w:pPr>
        <w:ind w:right="1088"/>
        <w:jc w:val="both"/>
        <w:rPr>
          <w:rFonts w:cstheme="minorHAnsi"/>
          <w:iCs/>
          <w:color w:val="FF0000"/>
          <w:lang w:val="en-US"/>
        </w:rPr>
      </w:pPr>
      <w:r w:rsidRPr="00BC269E">
        <w:rPr>
          <w:rFonts w:cstheme="minorHAnsi"/>
          <w:color w:val="171717"/>
          <w:shd w:val="clear" w:color="auto" w:fill="FFFFFF"/>
        </w:rPr>
        <w:t>To apply, please email a cover letter, CV, detailed academic transcripts and the contact details for at least two academic referees to: Prof Dominic Wright (email: </w:t>
      </w:r>
      <w:hyperlink r:id="rId20" w:history="1">
        <w:r w:rsidRPr="00BC269E">
          <w:rPr>
            <w:rStyle w:val="Hyperlink"/>
            <w:rFonts w:cstheme="minorHAnsi"/>
            <w:color w:val="0072CF"/>
            <w:shd w:val="clear" w:color="auto" w:fill="FFFFFF"/>
          </w:rPr>
          <w:t>dsw1000@cam.ac.uk</w:t>
        </w:r>
      </w:hyperlink>
      <w:r w:rsidRPr="00BC269E">
        <w:rPr>
          <w:rFonts w:cstheme="minorHAnsi"/>
          <w:color w:val="171717"/>
          <w:shd w:val="clear" w:color="auto" w:fill="FFFFFF"/>
        </w:rPr>
        <w:t>). Your cover letter should explain why you wish to be considered for the studentship and describe the qualities and experience you would bring to the role.</w:t>
      </w:r>
    </w:p>
    <w:p w14:paraId="7EF9A0A5" w14:textId="4E82D266" w:rsidR="00FA17E4" w:rsidRDefault="00FA17E4" w:rsidP="00FA17E4">
      <w:pPr>
        <w:tabs>
          <w:tab w:val="left" w:pos="3320"/>
        </w:tabs>
        <w:rPr>
          <w:b/>
          <w:bCs/>
        </w:rPr>
      </w:pPr>
      <w:r>
        <w:rPr>
          <w:b/>
          <w:bCs/>
        </w:rPr>
        <w:t>Diversity</w:t>
      </w:r>
    </w:p>
    <w:p w14:paraId="0BCE8540" w14:textId="6BB471BF" w:rsidR="00FA17E4" w:rsidRDefault="00FA17E4" w:rsidP="00FA17E4">
      <w:pPr>
        <w:tabs>
          <w:tab w:val="left" w:pos="3320"/>
        </w:tabs>
      </w:pPr>
      <w:r>
        <w:t>The Faraday Institution is committed to creating a dynamic and diverse pool of talent for the fields of battery technology and energy storage.</w:t>
      </w:r>
    </w:p>
    <w:p w14:paraId="11DC47DD" w14:textId="1C50DF06" w:rsidR="00BB28BB" w:rsidRPr="00C37590" w:rsidRDefault="00140230" w:rsidP="00140230">
      <w:pPr>
        <w:tabs>
          <w:tab w:val="left" w:pos="3320"/>
        </w:tabs>
        <w:rPr>
          <w:i/>
          <w:iCs/>
        </w:rPr>
      </w:pPr>
      <w:r w:rsidRPr="00C37590">
        <w:rPr>
          <w:rFonts w:ascii="Verdana" w:eastAsia="Times New Roman" w:hAnsi="Verdana"/>
          <w:sz w:val="18"/>
          <w:szCs w:val="18"/>
          <w:shd w:val="clear" w:color="auto" w:fill="FFFFFF"/>
        </w:rPr>
        <w:t xml:space="preserve">The University </w:t>
      </w:r>
      <w:r w:rsidR="0038585E">
        <w:rPr>
          <w:rFonts w:ascii="Verdana" w:eastAsia="Times New Roman" w:hAnsi="Verdana"/>
          <w:sz w:val="18"/>
          <w:szCs w:val="18"/>
          <w:shd w:val="clear" w:color="auto" w:fill="FFFFFF"/>
        </w:rPr>
        <w:t xml:space="preserve">of Cambridge </w:t>
      </w:r>
      <w:r w:rsidRPr="00C37590">
        <w:rPr>
          <w:rFonts w:ascii="Verdana" w:eastAsia="Times New Roman" w:hAnsi="Verdana"/>
          <w:sz w:val="18"/>
          <w:szCs w:val="18"/>
          <w:shd w:val="clear" w:color="auto" w:fill="FFFFFF"/>
        </w:rPr>
        <w:t>actively supports equality, diversity and inclusion and encourages applications from all sections of society</w:t>
      </w:r>
    </w:p>
    <w:sectPr w:rsidR="00BB28BB" w:rsidRPr="00C37590">
      <w:headerReference w:type="defaul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17CDF4" w14:textId="77777777" w:rsidR="006F6945" w:rsidRDefault="006F6945" w:rsidP="00F44E5E">
      <w:pPr>
        <w:spacing w:after="0" w:line="240" w:lineRule="auto"/>
      </w:pPr>
      <w:r>
        <w:separator/>
      </w:r>
    </w:p>
  </w:endnote>
  <w:endnote w:type="continuationSeparator" w:id="0">
    <w:p w14:paraId="020E2964" w14:textId="77777777" w:rsidR="006F6945" w:rsidRDefault="006F6945" w:rsidP="00F44E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865267" w14:textId="77777777" w:rsidR="006F6945" w:rsidRDefault="006F6945" w:rsidP="00F44E5E">
      <w:pPr>
        <w:spacing w:after="0" w:line="240" w:lineRule="auto"/>
      </w:pPr>
      <w:r>
        <w:separator/>
      </w:r>
    </w:p>
  </w:footnote>
  <w:footnote w:type="continuationSeparator" w:id="0">
    <w:p w14:paraId="171686ED" w14:textId="77777777" w:rsidR="006F6945" w:rsidRDefault="006F6945" w:rsidP="00F44E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499D5" w14:textId="48A24621" w:rsidR="00F543C3" w:rsidRDefault="007E1DE3">
    <w:pPr>
      <w:pStyle w:val="Header"/>
      <w:rPr>
        <w:b/>
        <w:bCs/>
      </w:rPr>
    </w:pPr>
    <w:r w:rsidRPr="00F543C3">
      <w:rPr>
        <w:b/>
        <w:bCs/>
        <w:noProof/>
      </w:rPr>
      <w:drawing>
        <wp:inline distT="0" distB="0" distL="0" distR="0" wp14:anchorId="2730AFAE" wp14:editId="70DB42F5">
          <wp:extent cx="647700" cy="647700"/>
          <wp:effectExtent l="0" t="0" r="0" b="0"/>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inline>
      </w:drawing>
    </w:r>
    <w:r w:rsidR="00460CAC" w:rsidRPr="00F543C3">
      <w:rPr>
        <w:b/>
        <w:bCs/>
      </w:rPr>
      <w:t xml:space="preserve"> </w:t>
    </w:r>
    <w:r w:rsidR="00F543C3" w:rsidRPr="00F543C3">
      <w:rPr>
        <w:b/>
        <w:bCs/>
      </w:rPr>
      <w:t xml:space="preserve"> </w:t>
    </w:r>
  </w:p>
  <w:p w14:paraId="3A2BDC9F" w14:textId="26A4AB83" w:rsidR="00F44E5E" w:rsidRPr="00F543C3" w:rsidRDefault="00F543C3">
    <w:pPr>
      <w:pStyle w:val="Header"/>
      <w:rPr>
        <w:b/>
        <w:bCs/>
        <w:i/>
        <w:iCs/>
      </w:rPr>
    </w:pPr>
    <w:r w:rsidRPr="00F543C3">
      <w:rPr>
        <w:b/>
        <w:bCs/>
      </w:rPr>
      <w:t>The Next Generation in Sodium Batteries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C1DB7"/>
    <w:multiLevelType w:val="hybridMultilevel"/>
    <w:tmpl w:val="BE1CEE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56B0E52"/>
    <w:multiLevelType w:val="hybridMultilevel"/>
    <w:tmpl w:val="BE1CEEC0"/>
    <w:lvl w:ilvl="0" w:tplc="0809000F">
      <w:start w:val="1"/>
      <w:numFmt w:val="decimal"/>
      <w:lvlText w:val="%1."/>
      <w:lvlJc w:val="left"/>
      <w:pPr>
        <w:ind w:left="731" w:hanging="360"/>
      </w:pPr>
      <w:rPr>
        <w:rFonts w:hint="default"/>
      </w:rPr>
    </w:lvl>
    <w:lvl w:ilvl="1" w:tplc="08090019" w:tentative="1">
      <w:start w:val="1"/>
      <w:numFmt w:val="lowerLetter"/>
      <w:lvlText w:val="%2."/>
      <w:lvlJc w:val="left"/>
      <w:pPr>
        <w:ind w:left="1451" w:hanging="360"/>
      </w:pPr>
    </w:lvl>
    <w:lvl w:ilvl="2" w:tplc="0809001B" w:tentative="1">
      <w:start w:val="1"/>
      <w:numFmt w:val="lowerRoman"/>
      <w:lvlText w:val="%3."/>
      <w:lvlJc w:val="right"/>
      <w:pPr>
        <w:ind w:left="2171" w:hanging="180"/>
      </w:pPr>
    </w:lvl>
    <w:lvl w:ilvl="3" w:tplc="0809000F" w:tentative="1">
      <w:start w:val="1"/>
      <w:numFmt w:val="decimal"/>
      <w:lvlText w:val="%4."/>
      <w:lvlJc w:val="left"/>
      <w:pPr>
        <w:ind w:left="2891" w:hanging="360"/>
      </w:pPr>
    </w:lvl>
    <w:lvl w:ilvl="4" w:tplc="08090019" w:tentative="1">
      <w:start w:val="1"/>
      <w:numFmt w:val="lowerLetter"/>
      <w:lvlText w:val="%5."/>
      <w:lvlJc w:val="left"/>
      <w:pPr>
        <w:ind w:left="3611" w:hanging="360"/>
      </w:pPr>
    </w:lvl>
    <w:lvl w:ilvl="5" w:tplc="0809001B" w:tentative="1">
      <w:start w:val="1"/>
      <w:numFmt w:val="lowerRoman"/>
      <w:lvlText w:val="%6."/>
      <w:lvlJc w:val="right"/>
      <w:pPr>
        <w:ind w:left="4331" w:hanging="180"/>
      </w:pPr>
    </w:lvl>
    <w:lvl w:ilvl="6" w:tplc="0809000F" w:tentative="1">
      <w:start w:val="1"/>
      <w:numFmt w:val="decimal"/>
      <w:lvlText w:val="%7."/>
      <w:lvlJc w:val="left"/>
      <w:pPr>
        <w:ind w:left="5051" w:hanging="360"/>
      </w:pPr>
    </w:lvl>
    <w:lvl w:ilvl="7" w:tplc="08090019" w:tentative="1">
      <w:start w:val="1"/>
      <w:numFmt w:val="lowerLetter"/>
      <w:lvlText w:val="%8."/>
      <w:lvlJc w:val="left"/>
      <w:pPr>
        <w:ind w:left="5771" w:hanging="360"/>
      </w:pPr>
    </w:lvl>
    <w:lvl w:ilvl="8" w:tplc="0809001B" w:tentative="1">
      <w:start w:val="1"/>
      <w:numFmt w:val="lowerRoman"/>
      <w:lvlText w:val="%9."/>
      <w:lvlJc w:val="right"/>
      <w:pPr>
        <w:ind w:left="6491" w:hanging="180"/>
      </w:pPr>
    </w:lvl>
  </w:abstractNum>
  <w:num w:numId="1" w16cid:durableId="578756113">
    <w:abstractNumId w:val="1"/>
  </w:num>
  <w:num w:numId="2" w16cid:durableId="771822410">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ominic Wright">
    <w15:presenceInfo w15:providerId="None" w15:userId="Dominic Wrigh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7B34"/>
    <w:rsid w:val="00012582"/>
    <w:rsid w:val="00034878"/>
    <w:rsid w:val="000B0511"/>
    <w:rsid w:val="000E5E5B"/>
    <w:rsid w:val="0013517F"/>
    <w:rsid w:val="00140230"/>
    <w:rsid w:val="001B48D0"/>
    <w:rsid w:val="001D4756"/>
    <w:rsid w:val="0022175B"/>
    <w:rsid w:val="00265812"/>
    <w:rsid w:val="002674A8"/>
    <w:rsid w:val="0027389D"/>
    <w:rsid w:val="0029295C"/>
    <w:rsid w:val="002D1335"/>
    <w:rsid w:val="00317964"/>
    <w:rsid w:val="0038585E"/>
    <w:rsid w:val="003B35F5"/>
    <w:rsid w:val="00417E0F"/>
    <w:rsid w:val="00446CB1"/>
    <w:rsid w:val="00454D07"/>
    <w:rsid w:val="00460CAC"/>
    <w:rsid w:val="00493A79"/>
    <w:rsid w:val="004A6FD0"/>
    <w:rsid w:val="004E63BA"/>
    <w:rsid w:val="005B0DFE"/>
    <w:rsid w:val="00613736"/>
    <w:rsid w:val="00637B30"/>
    <w:rsid w:val="00657787"/>
    <w:rsid w:val="00685BFA"/>
    <w:rsid w:val="006D7184"/>
    <w:rsid w:val="006E63C7"/>
    <w:rsid w:val="006F6945"/>
    <w:rsid w:val="007546A2"/>
    <w:rsid w:val="007811E6"/>
    <w:rsid w:val="007A3FC4"/>
    <w:rsid w:val="007E1DE3"/>
    <w:rsid w:val="007E6B7D"/>
    <w:rsid w:val="008258E5"/>
    <w:rsid w:val="008512C6"/>
    <w:rsid w:val="008E2516"/>
    <w:rsid w:val="00941F6F"/>
    <w:rsid w:val="00967B34"/>
    <w:rsid w:val="009734A8"/>
    <w:rsid w:val="00A54FF7"/>
    <w:rsid w:val="00A73E8A"/>
    <w:rsid w:val="00A75137"/>
    <w:rsid w:val="00AF7DE6"/>
    <w:rsid w:val="00B0759B"/>
    <w:rsid w:val="00B2106F"/>
    <w:rsid w:val="00B632A3"/>
    <w:rsid w:val="00B649C3"/>
    <w:rsid w:val="00BB28BB"/>
    <w:rsid w:val="00BC269E"/>
    <w:rsid w:val="00BD4B15"/>
    <w:rsid w:val="00C37590"/>
    <w:rsid w:val="00C67B95"/>
    <w:rsid w:val="00C86833"/>
    <w:rsid w:val="00CA1DD1"/>
    <w:rsid w:val="00CE4731"/>
    <w:rsid w:val="00CF10A9"/>
    <w:rsid w:val="00D31C88"/>
    <w:rsid w:val="00E2282E"/>
    <w:rsid w:val="00E25C30"/>
    <w:rsid w:val="00E5719E"/>
    <w:rsid w:val="00E94606"/>
    <w:rsid w:val="00E949AC"/>
    <w:rsid w:val="00EB0133"/>
    <w:rsid w:val="00EB4009"/>
    <w:rsid w:val="00EC66F9"/>
    <w:rsid w:val="00EE33F8"/>
    <w:rsid w:val="00EF4C7A"/>
    <w:rsid w:val="00F0325D"/>
    <w:rsid w:val="00F240C7"/>
    <w:rsid w:val="00F27632"/>
    <w:rsid w:val="00F43F2D"/>
    <w:rsid w:val="00F44E5E"/>
    <w:rsid w:val="00F51A42"/>
    <w:rsid w:val="00F543C3"/>
    <w:rsid w:val="00F729FB"/>
    <w:rsid w:val="00F75A0C"/>
    <w:rsid w:val="00F85167"/>
    <w:rsid w:val="00FA17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4F9547"/>
  <w15:chartTrackingRefBased/>
  <w15:docId w15:val="{830D8EBC-7689-4947-807B-30780860E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7B34"/>
    <w:rPr>
      <w:color w:val="0563C1" w:themeColor="hyperlink"/>
      <w:u w:val="single"/>
    </w:rPr>
  </w:style>
  <w:style w:type="character" w:customStyle="1" w:styleId="UnresolvedMention1">
    <w:name w:val="Unresolved Mention1"/>
    <w:basedOn w:val="DefaultParagraphFont"/>
    <w:uiPriority w:val="99"/>
    <w:semiHidden/>
    <w:unhideWhenUsed/>
    <w:rsid w:val="00967B34"/>
    <w:rPr>
      <w:color w:val="605E5C"/>
      <w:shd w:val="clear" w:color="auto" w:fill="E1DFDD"/>
    </w:rPr>
  </w:style>
  <w:style w:type="paragraph" w:styleId="ListParagraph">
    <w:name w:val="List Paragraph"/>
    <w:basedOn w:val="Normal"/>
    <w:uiPriority w:val="34"/>
    <w:qFormat/>
    <w:rsid w:val="00967B34"/>
    <w:pPr>
      <w:ind w:left="720"/>
      <w:contextualSpacing/>
    </w:pPr>
  </w:style>
  <w:style w:type="character" w:styleId="FollowedHyperlink">
    <w:name w:val="FollowedHyperlink"/>
    <w:basedOn w:val="DefaultParagraphFont"/>
    <w:uiPriority w:val="99"/>
    <w:semiHidden/>
    <w:unhideWhenUsed/>
    <w:rsid w:val="00C67B95"/>
    <w:rPr>
      <w:color w:val="954F72" w:themeColor="followedHyperlink"/>
      <w:u w:val="single"/>
    </w:rPr>
  </w:style>
  <w:style w:type="paragraph" w:styleId="Header">
    <w:name w:val="header"/>
    <w:basedOn w:val="Normal"/>
    <w:link w:val="HeaderChar"/>
    <w:uiPriority w:val="99"/>
    <w:unhideWhenUsed/>
    <w:rsid w:val="00F44E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4E5E"/>
  </w:style>
  <w:style w:type="paragraph" w:styleId="Footer">
    <w:name w:val="footer"/>
    <w:basedOn w:val="Normal"/>
    <w:link w:val="FooterChar"/>
    <w:uiPriority w:val="99"/>
    <w:unhideWhenUsed/>
    <w:rsid w:val="00F44E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4E5E"/>
  </w:style>
  <w:style w:type="character" w:styleId="UnresolvedMention">
    <w:name w:val="Unresolved Mention"/>
    <w:basedOn w:val="DefaultParagraphFont"/>
    <w:uiPriority w:val="99"/>
    <w:semiHidden/>
    <w:unhideWhenUsed/>
    <w:rsid w:val="00E25C30"/>
    <w:rPr>
      <w:color w:val="605E5C"/>
      <w:shd w:val="clear" w:color="auto" w:fill="E1DFDD"/>
    </w:rPr>
  </w:style>
  <w:style w:type="character" w:styleId="CommentReference">
    <w:name w:val="annotation reference"/>
    <w:basedOn w:val="DefaultParagraphFont"/>
    <w:uiPriority w:val="99"/>
    <w:semiHidden/>
    <w:unhideWhenUsed/>
    <w:rsid w:val="000E5E5B"/>
    <w:rPr>
      <w:sz w:val="16"/>
      <w:szCs w:val="16"/>
    </w:rPr>
  </w:style>
  <w:style w:type="paragraph" w:styleId="CommentText">
    <w:name w:val="annotation text"/>
    <w:basedOn w:val="Normal"/>
    <w:link w:val="CommentTextChar"/>
    <w:uiPriority w:val="99"/>
    <w:semiHidden/>
    <w:unhideWhenUsed/>
    <w:rsid w:val="000E5E5B"/>
    <w:pPr>
      <w:spacing w:line="240" w:lineRule="auto"/>
    </w:pPr>
    <w:rPr>
      <w:sz w:val="20"/>
      <w:szCs w:val="20"/>
    </w:rPr>
  </w:style>
  <w:style w:type="character" w:customStyle="1" w:styleId="CommentTextChar">
    <w:name w:val="Comment Text Char"/>
    <w:basedOn w:val="DefaultParagraphFont"/>
    <w:link w:val="CommentText"/>
    <w:uiPriority w:val="99"/>
    <w:semiHidden/>
    <w:rsid w:val="000E5E5B"/>
    <w:rPr>
      <w:sz w:val="20"/>
      <w:szCs w:val="20"/>
    </w:rPr>
  </w:style>
  <w:style w:type="paragraph" w:styleId="CommentSubject">
    <w:name w:val="annotation subject"/>
    <w:basedOn w:val="CommentText"/>
    <w:next w:val="CommentText"/>
    <w:link w:val="CommentSubjectChar"/>
    <w:uiPriority w:val="99"/>
    <w:semiHidden/>
    <w:unhideWhenUsed/>
    <w:rsid w:val="000E5E5B"/>
    <w:rPr>
      <w:b/>
      <w:bCs/>
    </w:rPr>
  </w:style>
  <w:style w:type="character" w:customStyle="1" w:styleId="CommentSubjectChar">
    <w:name w:val="Comment Subject Char"/>
    <w:basedOn w:val="CommentTextChar"/>
    <w:link w:val="CommentSubject"/>
    <w:uiPriority w:val="99"/>
    <w:semiHidden/>
    <w:rsid w:val="000E5E5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about:blank" TargetMode="External"/><Relationship Id="rId18" Type="http://schemas.openxmlformats.org/officeDocument/2006/relationships/hyperlink" Target="about:blank"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about:blank" TargetMode="External"/><Relationship Id="rId17" Type="http://schemas.openxmlformats.org/officeDocument/2006/relationships/hyperlink" Target="about:blank" TargetMode="External"/><Relationship Id="rId2" Type="http://schemas.openxmlformats.org/officeDocument/2006/relationships/customXml" Target="../customXml/item2.xml"/><Relationship Id="rId16" Type="http://schemas.openxmlformats.org/officeDocument/2006/relationships/hyperlink" Target="about:blank" TargetMode="External"/><Relationship Id="rId20" Type="http://schemas.openxmlformats.org/officeDocument/2006/relationships/hyperlink" Target="mailto:dsw1000@cam.ac.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about:blank"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about:blank" TargetMode="External"/><Relationship Id="rId23" Type="http://schemas.microsoft.com/office/2011/relationships/people" Target="people.xml"/><Relationship Id="rId10" Type="http://schemas.openxmlformats.org/officeDocument/2006/relationships/endnotes" Target="endnotes.xml"/><Relationship Id="rId19" Type="http://schemas.openxmlformats.org/officeDocument/2006/relationships/hyperlink" Target="https://www.surveymonkey.co.uk/r/7ZVPYRB"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about:blank"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44D2210C47DE4FB62F31729D5CAB43" ma:contentTypeVersion="13" ma:contentTypeDescription="Create a new document." ma:contentTypeScope="" ma:versionID="a51f50e665e15816cd516c6c27cef1e8">
  <xsd:schema xmlns:xsd="http://www.w3.org/2001/XMLSchema" xmlns:xs="http://www.w3.org/2001/XMLSchema" xmlns:p="http://schemas.microsoft.com/office/2006/metadata/properties" xmlns:ns2="63fd46d7-a338-4212-ac43-736e4e6649a9" xmlns:ns3="406239e1-2774-4099-8323-54482c278d1a" targetNamespace="http://schemas.microsoft.com/office/2006/metadata/properties" ma:root="true" ma:fieldsID="801868caa1c571ae33ddff49203cca1e" ns2:_="" ns3:_="">
    <xsd:import namespace="63fd46d7-a338-4212-ac43-736e4e6649a9"/>
    <xsd:import namespace="406239e1-2774-4099-8323-54482c278d1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fd46d7-a338-4212-ac43-736e4e6649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06239e1-2774-4099-8323-54482c278d1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D753E2-D133-4366-AA06-3C3C11AD37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fd46d7-a338-4212-ac43-736e4e6649a9"/>
    <ds:schemaRef ds:uri="406239e1-2774-4099-8323-54482c278d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31C39A-F84B-4879-838D-C72B94A38564}">
  <ds:schemaRefs>
    <ds:schemaRef ds:uri="http://schemas.microsoft.com/sharepoint/v3/contenttype/forms"/>
  </ds:schemaRefs>
</ds:datastoreItem>
</file>

<file path=customXml/itemProps3.xml><?xml version="1.0" encoding="utf-8"?>
<ds:datastoreItem xmlns:ds="http://schemas.openxmlformats.org/officeDocument/2006/customXml" ds:itemID="{8E9C2203-5CEC-4BFC-8E00-205A2B60B39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7781B3B-8A83-4E22-A7CB-F0C3D434B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2</Pages>
  <Words>715</Words>
  <Characters>4076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 Long</dc:creator>
  <cp:keywords/>
  <dc:description/>
  <cp:lastModifiedBy>Dominic Wright</cp:lastModifiedBy>
  <cp:revision>18</cp:revision>
  <dcterms:created xsi:type="dcterms:W3CDTF">2022-04-14T10:53:00Z</dcterms:created>
  <dcterms:modified xsi:type="dcterms:W3CDTF">2022-04-25T08:45:00Z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0x010100D544D2210C47DE4FB62F31729D5CAB43</vt:lpwstr>
  </property>
</Properties>
</file>